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:rsidR="00F46FA4" w:rsidRDefault="0017586F">
      <w:pPr>
        <w:pStyle w:val="BodyA"/>
        <w:rPr>
          <w:del w:id="1" w:author="Katherine Hagaman" w:date="2023-09-21T16:45:00Z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del w:id="2" w:author="Katherine Hagaman" w:date="2023-09-21T16:45:00Z">
        <w:r>
          <w:rPr>
            <w:rFonts w:ascii="Arial" w:hAnsi="Arial"/>
            <w:sz w:val="24"/>
            <w:szCs w:val="24"/>
          </w:rPr>
          <w:delText>June 8, 2023</w:delText>
        </w:r>
      </w:del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September 14, 2023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Sue Stevens, President, at 6:30 pm.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: All Members Present: Sue Stevens, Rick David, Kate Barron, 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Robin Rosen, and Janice </w:t>
      </w:r>
      <w:proofErr w:type="spellStart"/>
      <w:r>
        <w:rPr>
          <w:rFonts w:ascii="Arial" w:hAnsi="Arial"/>
          <w:sz w:val="24"/>
          <w:szCs w:val="24"/>
        </w:rPr>
        <w:t>Cherkasky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Approve Agenda</w:t>
      </w:r>
      <w:r>
        <w:rPr>
          <w:rFonts w:ascii="Arial" w:hAnsi="Arial"/>
          <w:sz w:val="24"/>
          <w:szCs w:val="24"/>
        </w:rPr>
        <w:t xml:space="preserve">: The agenda was distributed. Agenda was proposed, seconded, and approved.  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as distributed by the secretary for the August 10, 2023 meeting were reviewed, seconded, and approved. 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 xml:space="preserve">: 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 Oktoberfest- Put on</w:t>
      </w:r>
      <w:r>
        <w:rPr>
          <w:rFonts w:ascii="Arial" w:eastAsia="Arial" w:hAnsi="Arial" w:cs="Arial"/>
          <w:sz w:val="24"/>
          <w:szCs w:val="24"/>
        </w:rPr>
        <w:t xml:space="preserve"> by the Friends of the Franklin Library. Great event to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benefit the library. Encourage friends and neighbors to attend the fundraiser.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Ticket sell out is 125 guests. Kate Barron is putting together a basket for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raffle on behalf of the board. 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b/>
          <w:bCs/>
          <w:sz w:val="24"/>
          <w:szCs w:val="24"/>
        </w:rPr>
        <w:t xml:space="preserve">Old Business: 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1. Logo Discussion- No progress has been made on gathering bids for a possible </w:t>
      </w:r>
      <w:r>
        <w:rPr>
          <w:rFonts w:ascii="Arial" w:hAnsi="Arial"/>
          <w:sz w:val="24"/>
          <w:szCs w:val="24"/>
        </w:rPr>
        <w:tab/>
        <w:t>new logo.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8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Treasurer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Report:</w:t>
      </w:r>
      <w:r>
        <w:rPr>
          <w:rFonts w:ascii="Arial" w:hAnsi="Arial"/>
          <w:sz w:val="24"/>
          <w:szCs w:val="24"/>
        </w:rPr>
        <w:t xml:space="preserve"> Rick David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 The Treasurer presented the monthly financial report to the Board. The report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was seconded and </w:t>
      </w:r>
      <w:r>
        <w:rPr>
          <w:rFonts w:ascii="Arial" w:eastAsia="Arial" w:hAnsi="Arial" w:cs="Arial"/>
          <w:sz w:val="24"/>
          <w:szCs w:val="24"/>
        </w:rPr>
        <w:t>approved.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9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Librarian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s Report: </w:t>
      </w:r>
      <w:r>
        <w:rPr>
          <w:rFonts w:ascii="Arial" w:hAnsi="Arial"/>
          <w:sz w:val="24"/>
          <w:szCs w:val="24"/>
        </w:rPr>
        <w:t>Teresa Natzke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 Teresa shared her monthly Director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Report.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</w:t>
      </w:r>
      <w:r>
        <w:rPr>
          <w:rFonts w:ascii="Arial" w:hAnsi="Arial"/>
          <w:sz w:val="24"/>
          <w:szCs w:val="24"/>
        </w:rPr>
        <w:t xml:space="preserve">Electronic downloads are increasing. Discussion of how E-Books are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purchased through different services and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borrowed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 xml:space="preserve">by library members. 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Mainte</w:t>
      </w:r>
      <w:r>
        <w:rPr>
          <w:b/>
          <w:bCs/>
          <w:sz w:val="24"/>
          <w:szCs w:val="24"/>
        </w:rPr>
        <w:t>nance:</w:t>
      </w:r>
      <w:r>
        <w:rPr>
          <w:rFonts w:ascii="Arial" w:hAnsi="Arial"/>
          <w:sz w:val="24"/>
          <w:szCs w:val="24"/>
        </w:rPr>
        <w:t xml:space="preserve"> Update from Robin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</w:t>
      </w:r>
      <w:r>
        <w:rPr>
          <w:rFonts w:ascii="Arial" w:hAnsi="Arial"/>
          <w:sz w:val="24"/>
          <w:szCs w:val="24"/>
        </w:rPr>
        <w:t xml:space="preserve"> Beautiful new furniture has been purchased for the Reading Garden by the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Friends of the Franklin Library.  A Thank You note will be sent.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Mr. Juarez continues to perform maintenance: cleaned out gutters and leveled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dirt by the back door. Mr. Juarez just welcomed another child with his wife,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Board congratulates him. </w:t>
      </w:r>
      <w:r>
        <w:rPr>
          <w:rFonts w:ascii="Arial" w:eastAsia="Arial" w:hAnsi="Arial" w:cs="Arial"/>
          <w:sz w:val="24"/>
          <w:szCs w:val="24"/>
        </w:rPr>
        <w:tab/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3. Precision Irrigation has adjusted the watering system. It was overwatering. 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>
        <w:rPr>
          <w:rFonts w:ascii="Arial" w:hAnsi="Arial"/>
          <w:b/>
          <w:bCs/>
          <w:sz w:val="24"/>
          <w:szCs w:val="24"/>
        </w:rPr>
        <w:t xml:space="preserve">Public Comments: </w:t>
      </w:r>
      <w:r>
        <w:rPr>
          <w:rFonts w:ascii="Arial" w:hAnsi="Arial"/>
          <w:sz w:val="24"/>
          <w:szCs w:val="24"/>
        </w:rPr>
        <w:t>None.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11. Adjournment was proposed at 7:10</w:t>
      </w:r>
      <w:r>
        <w:rPr>
          <w:rFonts w:ascii="Arial" w:hAnsi="Arial"/>
          <w:sz w:val="24"/>
          <w:szCs w:val="24"/>
        </w:rPr>
        <w:t xml:space="preserve"> pm.</w:t>
      </w: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next monthly meeting will be held on October 12th, 2023.</w:t>
      </w:r>
    </w:p>
    <w:p w:rsidR="00F46FA4" w:rsidRDefault="00F46FA4">
      <w:pPr>
        <w:pStyle w:val="BodyA"/>
        <w:rPr>
          <w:rFonts w:ascii="Arial" w:eastAsia="Arial" w:hAnsi="Arial" w:cs="Arial"/>
          <w:sz w:val="24"/>
          <w:szCs w:val="24"/>
        </w:rPr>
      </w:pPr>
    </w:p>
    <w:p w:rsidR="00F46FA4" w:rsidRDefault="0017586F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:rsidR="00F46FA4" w:rsidRDefault="0017586F">
      <w:pPr>
        <w:pStyle w:val="BodyA"/>
      </w:pPr>
      <w:r>
        <w:rPr>
          <w:rFonts w:ascii="Arial" w:hAnsi="Arial"/>
          <w:sz w:val="24"/>
          <w:szCs w:val="24"/>
        </w:rPr>
        <w:t xml:space="preserve">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Secretary </w:t>
      </w:r>
    </w:p>
    <w:sectPr w:rsidR="00F46FA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86F" w:rsidRDefault="0017586F">
      <w:r>
        <w:separator/>
      </w:r>
    </w:p>
  </w:endnote>
  <w:endnote w:type="continuationSeparator" w:id="0">
    <w:p w:rsidR="0017586F" w:rsidRDefault="001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A4" w:rsidRDefault="00F46F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86F" w:rsidRDefault="0017586F">
      <w:r>
        <w:separator/>
      </w:r>
    </w:p>
  </w:footnote>
  <w:footnote w:type="continuationSeparator" w:id="0">
    <w:p w:rsidR="0017586F" w:rsidRDefault="0017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A4" w:rsidRDefault="00F46FA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2C3"/>
    <w:multiLevelType w:val="hybridMultilevel"/>
    <w:tmpl w:val="2F1E1ADC"/>
    <w:styleLink w:val="Numbered"/>
    <w:lvl w:ilvl="0" w:tplc="B4DC0DC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6E1C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0934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A14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2173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8EA0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611B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8B48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C985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275D73"/>
    <w:multiLevelType w:val="hybridMultilevel"/>
    <w:tmpl w:val="2F1E1AD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A4"/>
    <w:rsid w:val="0017586F"/>
    <w:rsid w:val="00C460EA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73836-B4A7-425D-A50A-844AD2D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Public</cp:lastModifiedBy>
  <cp:revision>2</cp:revision>
  <cp:lastPrinted>2024-01-04T22:36:00Z</cp:lastPrinted>
  <dcterms:created xsi:type="dcterms:W3CDTF">2024-01-04T22:37:00Z</dcterms:created>
  <dcterms:modified xsi:type="dcterms:W3CDTF">2024-01-04T22:37:00Z</dcterms:modified>
</cp:coreProperties>
</file>